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412F" w14:textId="77777777" w:rsidR="00FB48B6" w:rsidRPr="00FB48B6" w:rsidRDefault="00FB48B6" w:rsidP="00FB48B6">
      <w:pPr>
        <w:spacing w:before="0" w:after="0" w:line="240" w:lineRule="auto"/>
        <w:rPr>
          <w:rFonts w:cstheme="minorHAnsi"/>
          <w:b/>
          <w:bCs/>
          <w:sz w:val="22"/>
          <w:szCs w:val="22"/>
        </w:rPr>
      </w:pPr>
      <w:r w:rsidRPr="00FB48B6">
        <w:rPr>
          <w:rFonts w:cstheme="minorHAnsi"/>
          <w:b/>
          <w:bCs/>
          <w:sz w:val="22"/>
          <w:szCs w:val="22"/>
        </w:rPr>
        <w:t>St Gabriel’s Pimlico – The Parish House Trust</w:t>
      </w:r>
    </w:p>
    <w:p w14:paraId="690B8582" w14:textId="77777777" w:rsidR="00FB48B6" w:rsidRPr="00FB48B6" w:rsidRDefault="00FB48B6" w:rsidP="00FB48B6">
      <w:pPr>
        <w:spacing w:before="0" w:after="0" w:line="240" w:lineRule="auto"/>
        <w:rPr>
          <w:rFonts w:cstheme="minorHAnsi"/>
          <w:kern w:val="2"/>
          <w:sz w:val="22"/>
          <w:szCs w:val="22"/>
        </w:rPr>
      </w:pPr>
      <w:r w:rsidRPr="00FB48B6">
        <w:rPr>
          <w:rFonts w:cstheme="minorHAnsi"/>
          <w:sz w:val="22"/>
          <w:szCs w:val="22"/>
        </w:rPr>
        <w:t xml:space="preserve">Registered Charity Number: </w:t>
      </w:r>
      <w:r w:rsidRPr="00FB48B6">
        <w:rPr>
          <w:rFonts w:cstheme="minorHAnsi"/>
          <w:kern w:val="2"/>
          <w:sz w:val="22"/>
          <w:szCs w:val="22"/>
        </w:rPr>
        <w:t>1114216</w:t>
      </w:r>
    </w:p>
    <w:p w14:paraId="61A3A1C7" w14:textId="691F0DD0" w:rsidR="00FB48B6" w:rsidRPr="00FB48B6" w:rsidRDefault="00FB48B6" w:rsidP="00FB48B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b/>
          <w:caps w:val="0"/>
          <w:sz w:val="22"/>
          <w:szCs w:val="22"/>
        </w:rPr>
      </w:pPr>
    </w:p>
    <w:p w14:paraId="6761CF2F" w14:textId="43161FD8" w:rsidR="00FB48B6" w:rsidRDefault="00FB48B6" w:rsidP="00FB48B6">
      <w:pPr>
        <w:spacing w:before="0" w:after="0" w:line="240" w:lineRule="auto"/>
        <w:rPr>
          <w:b/>
          <w:bCs/>
          <w:sz w:val="22"/>
          <w:szCs w:val="22"/>
        </w:rPr>
      </w:pPr>
      <w:r w:rsidRPr="00FB48B6">
        <w:rPr>
          <w:b/>
          <w:bCs/>
          <w:sz w:val="22"/>
          <w:szCs w:val="22"/>
        </w:rPr>
        <w:t xml:space="preserve">Emergency </w:t>
      </w:r>
      <w:r w:rsidR="000A1CD6">
        <w:rPr>
          <w:b/>
          <w:bCs/>
          <w:sz w:val="22"/>
          <w:szCs w:val="22"/>
        </w:rPr>
        <w:t>Absence</w:t>
      </w:r>
      <w:r w:rsidRPr="00FB48B6">
        <w:rPr>
          <w:b/>
          <w:bCs/>
          <w:sz w:val="22"/>
          <w:szCs w:val="22"/>
        </w:rPr>
        <w:t xml:space="preserve"> </w:t>
      </w:r>
      <w:r w:rsidR="009F061E">
        <w:rPr>
          <w:b/>
          <w:bCs/>
          <w:sz w:val="22"/>
          <w:szCs w:val="22"/>
        </w:rPr>
        <w:t>P</w:t>
      </w:r>
      <w:r w:rsidRPr="00FB48B6">
        <w:rPr>
          <w:b/>
          <w:bCs/>
          <w:sz w:val="22"/>
          <w:szCs w:val="22"/>
        </w:rPr>
        <w:t>olicy</w:t>
      </w:r>
    </w:p>
    <w:p w14:paraId="18943986" w14:textId="77777777" w:rsidR="00FB48B6" w:rsidRPr="00FB48B6" w:rsidRDefault="00FB48B6" w:rsidP="00FB48B6">
      <w:pPr>
        <w:spacing w:before="0" w:after="0" w:line="240" w:lineRule="auto"/>
        <w:rPr>
          <w:b/>
          <w:bCs/>
          <w:sz w:val="22"/>
          <w:szCs w:val="22"/>
        </w:rPr>
      </w:pPr>
    </w:p>
    <w:p w14:paraId="265F0147" w14:textId="5E1B87D7" w:rsidR="00FB48B6" w:rsidRDefault="00FB48B6" w:rsidP="00FB48B6">
      <w:pPr>
        <w:pStyle w:val="Heading2"/>
        <w:numPr>
          <w:ilvl w:val="0"/>
          <w:numId w:val="3"/>
        </w:numPr>
        <w:pBdr>
          <w:top w:val="none" w:sz="0" w:space="0" w:color="auto"/>
          <w:left w:val="none" w:sz="0" w:space="0" w:color="auto"/>
          <w:bottom w:val="none" w:sz="0" w:space="0" w:color="auto"/>
          <w:right w:val="none" w:sz="0" w:space="0" w:color="auto"/>
        </w:pBdr>
        <w:shd w:val="clear" w:color="auto" w:fill="FFFFFF" w:themeFill="background1"/>
        <w:spacing w:before="0" w:line="240" w:lineRule="auto"/>
        <w:rPr>
          <w:b/>
          <w:caps w:val="0"/>
          <w:sz w:val="22"/>
          <w:szCs w:val="22"/>
        </w:rPr>
      </w:pPr>
      <w:r w:rsidRPr="00FB48B6">
        <w:rPr>
          <w:b/>
          <w:caps w:val="0"/>
          <w:sz w:val="22"/>
          <w:szCs w:val="22"/>
        </w:rPr>
        <w:t>Purpose and scope</w:t>
      </w:r>
    </w:p>
    <w:p w14:paraId="191D37A1" w14:textId="77777777" w:rsidR="00FB48B6" w:rsidRDefault="00FB48B6" w:rsidP="00FB48B6">
      <w:pPr>
        <w:spacing w:before="0" w:after="0" w:line="240" w:lineRule="auto"/>
        <w:rPr>
          <w:sz w:val="22"/>
          <w:szCs w:val="22"/>
        </w:rPr>
      </w:pPr>
    </w:p>
    <w:p w14:paraId="25C0D414" w14:textId="2DBF25E3" w:rsidR="00FB48B6" w:rsidRPr="00FB48B6" w:rsidRDefault="00FB48B6" w:rsidP="00FB48B6">
      <w:pPr>
        <w:spacing w:before="0" w:after="0" w:line="240" w:lineRule="auto"/>
        <w:ind w:left="360"/>
        <w:rPr>
          <w:sz w:val="22"/>
          <w:szCs w:val="22"/>
        </w:rPr>
      </w:pPr>
      <w:r w:rsidRPr="00FB48B6">
        <w:rPr>
          <w:sz w:val="22"/>
          <w:szCs w:val="22"/>
        </w:rPr>
        <w:t xml:space="preserve">All employees with dependants can take reasonable unpaid time off to deal with unforeseen emergencies. This is unlikely to amount to more than a day or two a year. </w:t>
      </w:r>
    </w:p>
    <w:p w14:paraId="7194C5D6" w14:textId="77777777" w:rsidR="00FB48B6" w:rsidRPr="00FB48B6" w:rsidRDefault="00FB48B6" w:rsidP="00FB48B6">
      <w:pPr>
        <w:spacing w:before="0" w:after="0" w:line="240" w:lineRule="auto"/>
        <w:ind w:left="360"/>
        <w:rPr>
          <w:sz w:val="22"/>
          <w:szCs w:val="22"/>
        </w:rPr>
      </w:pPr>
      <w:r w:rsidRPr="00FB48B6">
        <w:rPr>
          <w:sz w:val="22"/>
          <w:szCs w:val="22"/>
        </w:rPr>
        <w:t>This policy tells you about your rights if you need to miss work because there is an emergency with a dependant. It also lets you know what you need to tell us.</w:t>
      </w:r>
    </w:p>
    <w:p w14:paraId="3AC8DCB1" w14:textId="77777777" w:rsidR="003B29B0" w:rsidRDefault="003B29B0" w:rsidP="00FB48B6">
      <w:pPr>
        <w:spacing w:before="0" w:after="0" w:line="240" w:lineRule="auto"/>
        <w:ind w:left="360"/>
        <w:rPr>
          <w:ins w:id="0" w:author="stephensklaroff@gmail.com" w:date="2022-07-29T10:00:00Z"/>
          <w:sz w:val="22"/>
          <w:szCs w:val="22"/>
        </w:rPr>
      </w:pPr>
    </w:p>
    <w:p w14:paraId="73769EA2" w14:textId="0BBBB2D9" w:rsidR="00FB48B6" w:rsidRDefault="00FB48B6" w:rsidP="00FB48B6">
      <w:pPr>
        <w:spacing w:before="0" w:after="0" w:line="240" w:lineRule="auto"/>
        <w:ind w:left="360"/>
        <w:rPr>
          <w:b/>
          <w:bCs/>
          <w:sz w:val="22"/>
          <w:szCs w:val="22"/>
        </w:rPr>
      </w:pPr>
      <w:r w:rsidRPr="00FB48B6">
        <w:rPr>
          <w:sz w:val="22"/>
          <w:szCs w:val="22"/>
        </w:rPr>
        <w:t xml:space="preserve">Emergency leave provides carers with time off to make alternative arrangements for the care of dependants. Emergency leave is not intended to allow carers to look after dependants on an ongoing basis. </w:t>
      </w:r>
      <w:r w:rsidRPr="00FB48B6">
        <w:rPr>
          <w:b/>
          <w:bCs/>
          <w:sz w:val="22"/>
          <w:szCs w:val="22"/>
        </w:rPr>
        <w:t>Please talk to your manager or the Chair of the Managing Trustee if you need to discuss arrangements that are not covered by this policy.</w:t>
      </w:r>
    </w:p>
    <w:p w14:paraId="187434DE" w14:textId="77777777" w:rsidR="00FB48B6" w:rsidRPr="00FB48B6" w:rsidRDefault="00FB48B6" w:rsidP="00FB48B6">
      <w:pPr>
        <w:spacing w:before="0" w:after="0" w:line="240" w:lineRule="auto"/>
        <w:rPr>
          <w:b/>
          <w:bCs/>
          <w:sz w:val="22"/>
          <w:szCs w:val="22"/>
        </w:rPr>
      </w:pPr>
    </w:p>
    <w:p w14:paraId="28B0A710" w14:textId="72774D2D" w:rsidR="00FB48B6" w:rsidRDefault="00FB48B6" w:rsidP="00FB48B6">
      <w:pPr>
        <w:pStyle w:val="Heading2"/>
        <w:numPr>
          <w:ilvl w:val="0"/>
          <w:numId w:val="3"/>
        </w:numPr>
        <w:pBdr>
          <w:top w:val="none" w:sz="0" w:space="0" w:color="auto"/>
          <w:left w:val="none" w:sz="0" w:space="0" w:color="auto"/>
          <w:bottom w:val="none" w:sz="0" w:space="0" w:color="auto"/>
          <w:right w:val="none" w:sz="0" w:space="0" w:color="auto"/>
        </w:pBdr>
        <w:shd w:val="clear" w:color="auto" w:fill="FFFFFF" w:themeFill="background1"/>
        <w:spacing w:before="0" w:line="240" w:lineRule="auto"/>
        <w:rPr>
          <w:b/>
          <w:caps w:val="0"/>
          <w:sz w:val="22"/>
          <w:szCs w:val="22"/>
        </w:rPr>
      </w:pPr>
      <w:r w:rsidRPr="00FB48B6">
        <w:rPr>
          <w:b/>
          <w:caps w:val="0"/>
          <w:sz w:val="22"/>
          <w:szCs w:val="22"/>
        </w:rPr>
        <w:t xml:space="preserve">Taking emergency leave </w:t>
      </w:r>
    </w:p>
    <w:p w14:paraId="428399C4" w14:textId="77777777" w:rsidR="00FB48B6" w:rsidRDefault="00FB48B6" w:rsidP="00FB48B6">
      <w:pPr>
        <w:spacing w:before="0" w:after="0" w:line="240" w:lineRule="auto"/>
        <w:rPr>
          <w:sz w:val="22"/>
          <w:szCs w:val="22"/>
        </w:rPr>
      </w:pPr>
    </w:p>
    <w:p w14:paraId="1C05CE2E" w14:textId="39350813" w:rsidR="00FB48B6" w:rsidRPr="00FB48B6" w:rsidRDefault="00FB48B6" w:rsidP="00FB48B6">
      <w:pPr>
        <w:spacing w:before="0" w:after="0" w:line="240" w:lineRule="auto"/>
        <w:ind w:left="360"/>
        <w:rPr>
          <w:sz w:val="22"/>
          <w:szCs w:val="22"/>
        </w:rPr>
      </w:pPr>
      <w:r w:rsidRPr="00FB48B6">
        <w:rPr>
          <w:sz w:val="22"/>
          <w:szCs w:val="22"/>
        </w:rPr>
        <w:t xml:space="preserve">Dependants include parents, husband, wife, partner, civil partner, and children. It may include someone living as part of the family where you are the main carer. It may also be someone who depends on you for care (for example an elderly neighbour) or a person who relies on you to arrange care where this has been disrupted. </w:t>
      </w:r>
    </w:p>
    <w:p w14:paraId="25C38B7C" w14:textId="77777777" w:rsidR="00FB48B6" w:rsidRPr="00FB48B6" w:rsidRDefault="00FB48B6" w:rsidP="00FB48B6">
      <w:pPr>
        <w:spacing w:before="0" w:after="0" w:line="240" w:lineRule="auto"/>
        <w:ind w:left="360"/>
        <w:rPr>
          <w:sz w:val="22"/>
          <w:szCs w:val="22"/>
        </w:rPr>
      </w:pPr>
      <w:r w:rsidRPr="00FB48B6">
        <w:rPr>
          <w:sz w:val="22"/>
          <w:szCs w:val="22"/>
        </w:rPr>
        <w:t xml:space="preserve">Emergency leave covers an unplanned absence, so you can go to a dependant where there is an urgent or serious situation. It is impossible to provide a complete list of circumstances but here are the most common reasons: </w:t>
      </w:r>
    </w:p>
    <w:p w14:paraId="59CAE68B" w14:textId="77777777" w:rsidR="00FB48B6" w:rsidRPr="00FB48B6" w:rsidRDefault="00FB48B6" w:rsidP="00FB48B6">
      <w:pPr>
        <w:pStyle w:val="ListParagraph"/>
        <w:numPr>
          <w:ilvl w:val="0"/>
          <w:numId w:val="2"/>
        </w:numPr>
        <w:spacing w:before="0" w:after="0" w:line="240" w:lineRule="auto"/>
        <w:ind w:left="1440"/>
        <w:rPr>
          <w:sz w:val="22"/>
          <w:szCs w:val="22"/>
        </w:rPr>
      </w:pPr>
      <w:r w:rsidRPr="00FB48B6">
        <w:rPr>
          <w:sz w:val="22"/>
          <w:szCs w:val="22"/>
        </w:rPr>
        <w:t>to assist a dependant who has fallen ill, gives birth, is injured or assaulted</w:t>
      </w:r>
    </w:p>
    <w:p w14:paraId="57FB3BCF" w14:textId="77777777" w:rsidR="00FB48B6" w:rsidRPr="00FB48B6" w:rsidRDefault="00FB48B6" w:rsidP="00FB48B6">
      <w:pPr>
        <w:pStyle w:val="ListParagraph"/>
        <w:numPr>
          <w:ilvl w:val="0"/>
          <w:numId w:val="2"/>
        </w:numPr>
        <w:spacing w:before="0" w:after="0" w:line="240" w:lineRule="auto"/>
        <w:ind w:left="1440"/>
        <w:rPr>
          <w:sz w:val="22"/>
          <w:szCs w:val="22"/>
        </w:rPr>
      </w:pPr>
      <w:r w:rsidRPr="00FB48B6">
        <w:rPr>
          <w:sz w:val="22"/>
          <w:szCs w:val="22"/>
        </w:rPr>
        <w:t>to make arrangements for the provision of care for a dependant who is ill or injured</w:t>
      </w:r>
    </w:p>
    <w:p w14:paraId="5C3261D1" w14:textId="77777777" w:rsidR="00FB48B6" w:rsidRPr="00FB48B6" w:rsidRDefault="00FB48B6" w:rsidP="00FB48B6">
      <w:pPr>
        <w:pStyle w:val="ListParagraph"/>
        <w:numPr>
          <w:ilvl w:val="0"/>
          <w:numId w:val="2"/>
        </w:numPr>
        <w:spacing w:before="0" w:after="0" w:line="240" w:lineRule="auto"/>
        <w:ind w:left="1440"/>
        <w:rPr>
          <w:sz w:val="22"/>
          <w:szCs w:val="22"/>
        </w:rPr>
      </w:pPr>
      <w:r w:rsidRPr="00FB48B6">
        <w:rPr>
          <w:sz w:val="22"/>
          <w:szCs w:val="22"/>
        </w:rPr>
        <w:t>as a result of the death of a dependant</w:t>
      </w:r>
    </w:p>
    <w:p w14:paraId="13DF852A" w14:textId="77777777" w:rsidR="00FB48B6" w:rsidRPr="00FB48B6" w:rsidRDefault="00FB48B6" w:rsidP="00FB48B6">
      <w:pPr>
        <w:pStyle w:val="ListParagraph"/>
        <w:numPr>
          <w:ilvl w:val="0"/>
          <w:numId w:val="2"/>
        </w:numPr>
        <w:spacing w:before="0" w:after="0" w:line="240" w:lineRule="auto"/>
        <w:ind w:left="1440"/>
        <w:rPr>
          <w:sz w:val="22"/>
          <w:szCs w:val="22"/>
        </w:rPr>
      </w:pPr>
      <w:r w:rsidRPr="00FB48B6">
        <w:rPr>
          <w:sz w:val="22"/>
          <w:szCs w:val="22"/>
        </w:rPr>
        <w:t>because of the unexpected disruption or termination of arrangements for the care of a dependant</w:t>
      </w:r>
    </w:p>
    <w:p w14:paraId="010467DD" w14:textId="77777777" w:rsidR="00FB48B6" w:rsidRPr="00FB48B6" w:rsidRDefault="00FB48B6" w:rsidP="00FB48B6">
      <w:pPr>
        <w:pStyle w:val="ListParagraph"/>
        <w:numPr>
          <w:ilvl w:val="0"/>
          <w:numId w:val="2"/>
        </w:numPr>
        <w:spacing w:before="0" w:after="0" w:line="240" w:lineRule="auto"/>
        <w:ind w:left="1440"/>
        <w:rPr>
          <w:sz w:val="22"/>
          <w:szCs w:val="22"/>
        </w:rPr>
      </w:pPr>
      <w:r w:rsidRPr="00FB48B6">
        <w:rPr>
          <w:sz w:val="22"/>
          <w:szCs w:val="22"/>
        </w:rPr>
        <w:t>to deal with an incident which involves a child of the employee and which occurs unexpectedly when the child is at school</w:t>
      </w:r>
    </w:p>
    <w:p w14:paraId="21114754" w14:textId="35CF00CE" w:rsidR="00FB48B6" w:rsidRPr="00FB48B6" w:rsidRDefault="00FB48B6" w:rsidP="00FB48B6">
      <w:pPr>
        <w:spacing w:before="0" w:after="0" w:line="240" w:lineRule="auto"/>
        <w:ind w:left="360"/>
        <w:rPr>
          <w:sz w:val="22"/>
          <w:szCs w:val="22"/>
        </w:rPr>
      </w:pPr>
      <w:r w:rsidRPr="00FB48B6">
        <w:rPr>
          <w:sz w:val="22"/>
          <w:szCs w:val="22"/>
        </w:rPr>
        <w:t xml:space="preserve">Contact your manager or the Chair of the Managing Trustee as soon as possible to explain what has happened and when you might be back at work. If your manager/the Chair is unavailable you must contact another member of the Managing Trustee instead. </w:t>
      </w:r>
    </w:p>
    <w:p w14:paraId="2EEA2447" w14:textId="7FB7D6F0" w:rsidR="00FB48B6" w:rsidRDefault="00FB48B6" w:rsidP="00FB48B6">
      <w:pPr>
        <w:spacing w:before="0" w:after="0" w:line="240" w:lineRule="auto"/>
        <w:ind w:left="360"/>
        <w:rPr>
          <w:sz w:val="22"/>
          <w:szCs w:val="22"/>
        </w:rPr>
      </w:pPr>
      <w:r w:rsidRPr="00FB48B6">
        <w:rPr>
          <w:sz w:val="22"/>
          <w:szCs w:val="22"/>
        </w:rPr>
        <w:t>If you need to stay and care for a dependant on an ongoing basis you can agree with your manager to take annual leave. If you have insufficient annual leave you may need to take unpaid leave. You may be able to take parental leave where the care is for your child.</w:t>
      </w:r>
    </w:p>
    <w:p w14:paraId="4ABDB384" w14:textId="77777777" w:rsidR="00FB48B6" w:rsidRPr="00FB48B6" w:rsidRDefault="00FB48B6" w:rsidP="00FB48B6">
      <w:pPr>
        <w:spacing w:before="0" w:after="0" w:line="240" w:lineRule="auto"/>
        <w:rPr>
          <w:sz w:val="22"/>
          <w:szCs w:val="22"/>
        </w:rPr>
      </w:pPr>
    </w:p>
    <w:p w14:paraId="01B12EF7" w14:textId="056370E2" w:rsidR="00FB48B6" w:rsidRDefault="00FB48B6" w:rsidP="00FB48B6">
      <w:pPr>
        <w:pStyle w:val="Heading2"/>
        <w:numPr>
          <w:ilvl w:val="0"/>
          <w:numId w:val="3"/>
        </w:numPr>
        <w:pBdr>
          <w:top w:val="none" w:sz="0" w:space="0" w:color="auto"/>
          <w:left w:val="none" w:sz="0" w:space="0" w:color="auto"/>
          <w:bottom w:val="none" w:sz="0" w:space="0" w:color="auto"/>
          <w:right w:val="none" w:sz="0" w:space="0" w:color="auto"/>
        </w:pBdr>
        <w:shd w:val="clear" w:color="auto" w:fill="FFFFFF" w:themeFill="background1"/>
        <w:spacing w:before="0" w:line="240" w:lineRule="auto"/>
        <w:rPr>
          <w:b/>
          <w:caps w:val="0"/>
          <w:sz w:val="22"/>
          <w:szCs w:val="22"/>
        </w:rPr>
      </w:pPr>
      <w:r w:rsidRPr="00FB48B6">
        <w:rPr>
          <w:b/>
          <w:caps w:val="0"/>
          <w:sz w:val="22"/>
          <w:szCs w:val="22"/>
        </w:rPr>
        <w:t>Data protection</w:t>
      </w:r>
    </w:p>
    <w:p w14:paraId="677E9710" w14:textId="29E2ED2A" w:rsidR="00FB48B6" w:rsidRPr="00FB48B6" w:rsidRDefault="00FB48B6" w:rsidP="00FB48B6">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ind w:left="1080"/>
        <w:rPr>
          <w:b/>
          <w:caps w:val="0"/>
          <w:sz w:val="22"/>
          <w:szCs w:val="22"/>
        </w:rPr>
      </w:pPr>
      <w:r w:rsidRPr="00FB48B6">
        <w:rPr>
          <w:b/>
          <w:caps w:val="0"/>
          <w:sz w:val="22"/>
          <w:szCs w:val="22"/>
        </w:rPr>
        <w:t xml:space="preserve"> </w:t>
      </w:r>
    </w:p>
    <w:p w14:paraId="7E762C25" w14:textId="390FA28E" w:rsidR="00FB48B6" w:rsidRPr="00FB48B6" w:rsidRDefault="00FB48B6" w:rsidP="00FB48B6">
      <w:pPr>
        <w:spacing w:before="0" w:after="0" w:line="240" w:lineRule="auto"/>
        <w:ind w:left="360"/>
        <w:rPr>
          <w:sz w:val="22"/>
          <w:szCs w:val="22"/>
        </w:rPr>
      </w:pPr>
      <w:r w:rsidRPr="00FB48B6">
        <w:rPr>
          <w:sz w:val="22"/>
          <w:szCs w:val="22"/>
        </w:rPr>
        <w:t xml:space="preserve">If you make a request to your manager for emergency/dependants leave, your manager will collect and retain information in line with the data protection policy. </w:t>
      </w:r>
      <w:bookmarkStart w:id="1" w:name="_Hlk74051043"/>
      <w:r w:rsidRPr="00FB48B6">
        <w:rPr>
          <w:sz w:val="22"/>
          <w:szCs w:val="22"/>
        </w:rPr>
        <w:t xml:space="preserve">See our guidance </w:t>
      </w:r>
      <w:hyperlink r:id="rId7" w:history="1">
        <w:r w:rsidRPr="00FB48B6">
          <w:rPr>
            <w:rStyle w:val="Hyperlink"/>
            <w:color w:val="auto"/>
            <w:sz w:val="22"/>
            <w:szCs w:val="22"/>
            <w:u w:val="none"/>
          </w:rPr>
          <w:t>on data protection</w:t>
        </w:r>
      </w:hyperlink>
      <w:r w:rsidRPr="00FB48B6">
        <w:rPr>
          <w:sz w:val="22"/>
          <w:szCs w:val="22"/>
        </w:rPr>
        <w:t xml:space="preserve">. </w:t>
      </w:r>
      <w:bookmarkEnd w:id="1"/>
    </w:p>
    <w:p w14:paraId="2320F551" w14:textId="426FDBF3" w:rsidR="00FB48B6" w:rsidRPr="00FB48B6" w:rsidRDefault="00FB48B6" w:rsidP="00FB48B6">
      <w:pPr>
        <w:spacing w:before="0" w:after="0" w:line="240" w:lineRule="auto"/>
        <w:rPr>
          <w:sz w:val="22"/>
          <w:szCs w:val="22"/>
        </w:rPr>
      </w:pPr>
    </w:p>
    <w:p w14:paraId="6D3DF257" w14:textId="382DC7AA" w:rsidR="00FB48B6" w:rsidRPr="00FB48B6" w:rsidRDefault="00FB48B6" w:rsidP="00FB48B6">
      <w:pPr>
        <w:spacing w:before="0" w:after="0" w:line="240" w:lineRule="auto"/>
        <w:rPr>
          <w:rFonts w:cstheme="minorHAnsi"/>
          <w:sz w:val="22"/>
          <w:szCs w:val="22"/>
        </w:rPr>
      </w:pPr>
      <w:r w:rsidRPr="00FB48B6">
        <w:rPr>
          <w:rFonts w:cstheme="minorHAnsi"/>
          <w:sz w:val="22"/>
          <w:szCs w:val="22"/>
        </w:rPr>
        <w:t>Agreed</w:t>
      </w:r>
      <w:r w:rsidR="00C6220E">
        <w:rPr>
          <w:rFonts w:cstheme="minorHAnsi"/>
          <w:sz w:val="22"/>
          <w:szCs w:val="22"/>
        </w:rPr>
        <w:tab/>
      </w:r>
      <w:r w:rsidR="00C6220E">
        <w:rPr>
          <w:rFonts w:cstheme="minorHAnsi"/>
          <w:sz w:val="22"/>
          <w:szCs w:val="22"/>
        </w:rPr>
        <w:tab/>
        <w:t>27</w:t>
      </w:r>
      <w:r w:rsidR="00C6220E" w:rsidRPr="00C6220E">
        <w:rPr>
          <w:rFonts w:cstheme="minorHAnsi"/>
          <w:sz w:val="22"/>
          <w:szCs w:val="22"/>
          <w:vertAlign w:val="superscript"/>
        </w:rPr>
        <w:t>th</w:t>
      </w:r>
      <w:r w:rsidR="00C6220E">
        <w:rPr>
          <w:rFonts w:cstheme="minorHAnsi"/>
          <w:sz w:val="22"/>
          <w:szCs w:val="22"/>
        </w:rPr>
        <w:t xml:space="preserve"> September 2022</w:t>
      </w:r>
    </w:p>
    <w:p w14:paraId="7C86D60F" w14:textId="77777777" w:rsidR="00FB48B6" w:rsidRPr="00FB48B6" w:rsidRDefault="00FB48B6" w:rsidP="00FB48B6">
      <w:pPr>
        <w:spacing w:before="0" w:after="0" w:line="240" w:lineRule="auto"/>
        <w:rPr>
          <w:rFonts w:cstheme="minorHAnsi"/>
          <w:sz w:val="22"/>
          <w:szCs w:val="22"/>
        </w:rPr>
      </w:pPr>
    </w:p>
    <w:p w14:paraId="5BCEF15D" w14:textId="11BB9DD7" w:rsidR="00FB48B6" w:rsidRPr="00FB48B6" w:rsidRDefault="00FB48B6" w:rsidP="00FB48B6">
      <w:pPr>
        <w:spacing w:before="0" w:after="0" w:line="240" w:lineRule="auto"/>
        <w:rPr>
          <w:rFonts w:cstheme="minorHAnsi"/>
          <w:sz w:val="22"/>
          <w:szCs w:val="22"/>
        </w:rPr>
      </w:pPr>
      <w:r w:rsidRPr="00FB48B6">
        <w:rPr>
          <w:rFonts w:cstheme="minorHAnsi"/>
          <w:sz w:val="22"/>
          <w:szCs w:val="22"/>
        </w:rPr>
        <w:t>Signed</w:t>
      </w:r>
      <w:r w:rsidR="00C6220E">
        <w:rPr>
          <w:rFonts w:cstheme="minorHAnsi"/>
          <w:sz w:val="22"/>
          <w:szCs w:val="22"/>
        </w:rPr>
        <w:tab/>
      </w:r>
      <w:r w:rsidR="00C6220E">
        <w:rPr>
          <w:rFonts w:cstheme="minorHAnsi"/>
          <w:sz w:val="22"/>
          <w:szCs w:val="22"/>
        </w:rPr>
        <w:tab/>
        <w:t>Owen C G Higgs</w:t>
      </w:r>
    </w:p>
    <w:p w14:paraId="2D0E56A0" w14:textId="77777777" w:rsidR="00FB48B6" w:rsidRPr="00FB48B6" w:rsidRDefault="00FB48B6" w:rsidP="00FB48B6">
      <w:pPr>
        <w:spacing w:before="0" w:after="0" w:line="240" w:lineRule="auto"/>
        <w:rPr>
          <w:rFonts w:cstheme="minorHAnsi"/>
          <w:sz w:val="22"/>
          <w:szCs w:val="22"/>
        </w:rPr>
      </w:pPr>
    </w:p>
    <w:p w14:paraId="2996D0A2" w14:textId="42D07E15" w:rsidR="00FB48B6" w:rsidRDefault="00FB48B6" w:rsidP="000A1CD6">
      <w:pPr>
        <w:spacing w:before="0" w:after="0" w:line="240" w:lineRule="auto"/>
      </w:pPr>
      <w:r w:rsidRPr="00FB48B6">
        <w:rPr>
          <w:rFonts w:eastAsia="Times New Roman" w:cstheme="minorHAnsi"/>
          <w:sz w:val="22"/>
          <w:szCs w:val="22"/>
          <w:lang w:eastAsia="en-GB"/>
        </w:rPr>
        <w:lastRenderedPageBreak/>
        <w:t>This policy will be updated as necessary to reflect best practice and to ensure compliance with any changes or amendments to relevant legislation.</w:t>
      </w:r>
    </w:p>
    <w:sectPr w:rsidR="00FB48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C237" w14:textId="77777777" w:rsidR="0019362E" w:rsidRDefault="0019362E" w:rsidP="00FB48B6">
      <w:pPr>
        <w:spacing w:before="0" w:after="0" w:line="240" w:lineRule="auto"/>
      </w:pPr>
      <w:r>
        <w:separator/>
      </w:r>
    </w:p>
  </w:endnote>
  <w:endnote w:type="continuationSeparator" w:id="0">
    <w:p w14:paraId="6C30392C" w14:textId="77777777" w:rsidR="0019362E" w:rsidRDefault="0019362E" w:rsidP="00FB48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8879"/>
      <w:docPartObj>
        <w:docPartGallery w:val="Page Numbers (Bottom of Page)"/>
        <w:docPartUnique/>
      </w:docPartObj>
    </w:sdtPr>
    <w:sdtEndPr>
      <w:rPr>
        <w:noProof/>
      </w:rPr>
    </w:sdtEndPr>
    <w:sdtContent>
      <w:p w14:paraId="55C54866" w14:textId="354A51F2" w:rsidR="00FB48B6" w:rsidRDefault="00FB48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7AF03" w14:textId="77777777" w:rsidR="00FB48B6" w:rsidRDefault="00FB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41E9" w14:textId="77777777" w:rsidR="0019362E" w:rsidRDefault="0019362E" w:rsidP="00FB48B6">
      <w:pPr>
        <w:spacing w:before="0" w:after="0" w:line="240" w:lineRule="auto"/>
      </w:pPr>
      <w:r>
        <w:separator/>
      </w:r>
    </w:p>
  </w:footnote>
  <w:footnote w:type="continuationSeparator" w:id="0">
    <w:p w14:paraId="3191243D" w14:textId="77777777" w:rsidR="0019362E" w:rsidRDefault="0019362E" w:rsidP="00FB48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EFC"/>
    <w:multiLevelType w:val="hybridMultilevel"/>
    <w:tmpl w:val="88082162"/>
    <w:lvl w:ilvl="0" w:tplc="08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1AC2471"/>
    <w:multiLevelType w:val="hybridMultilevel"/>
    <w:tmpl w:val="69B02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0713E4"/>
    <w:multiLevelType w:val="hybridMultilevel"/>
    <w:tmpl w:val="58DEB920"/>
    <w:lvl w:ilvl="0" w:tplc="F6EC67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014992">
    <w:abstractNumId w:val="1"/>
  </w:num>
  <w:num w:numId="2" w16cid:durableId="1754013335">
    <w:abstractNumId w:val="0"/>
  </w:num>
  <w:num w:numId="3" w16cid:durableId="12619090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sklaroff@gmail.com">
    <w15:presenceInfo w15:providerId="Windows Live" w15:userId="40aacbb3b1721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B6"/>
    <w:rsid w:val="000A1CD6"/>
    <w:rsid w:val="0019362E"/>
    <w:rsid w:val="001F305D"/>
    <w:rsid w:val="003B29B0"/>
    <w:rsid w:val="006844F5"/>
    <w:rsid w:val="00986D4B"/>
    <w:rsid w:val="009F061E"/>
    <w:rsid w:val="00C6220E"/>
    <w:rsid w:val="00FB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7061"/>
  <w15:chartTrackingRefBased/>
  <w15:docId w15:val="{20197339-F443-4E09-B4E8-8B62BF45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B6"/>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FB48B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8B6"/>
    <w:rPr>
      <w:rFonts w:eastAsiaTheme="minorEastAsia"/>
      <w:caps/>
      <w:spacing w:val="15"/>
      <w:sz w:val="20"/>
      <w:szCs w:val="20"/>
      <w:shd w:val="clear" w:color="auto" w:fill="D9E2F3" w:themeFill="accent1" w:themeFillTint="33"/>
    </w:rPr>
  </w:style>
  <w:style w:type="character" w:styleId="Hyperlink">
    <w:name w:val="Hyperlink"/>
    <w:basedOn w:val="DefaultParagraphFont"/>
    <w:uiPriority w:val="99"/>
    <w:unhideWhenUsed/>
    <w:rsid w:val="00FB48B6"/>
    <w:rPr>
      <w:color w:val="0563C1" w:themeColor="hyperlink"/>
      <w:u w:val="single"/>
    </w:rPr>
  </w:style>
  <w:style w:type="paragraph" w:styleId="ListParagraph">
    <w:name w:val="List Paragraph"/>
    <w:basedOn w:val="Normal"/>
    <w:uiPriority w:val="34"/>
    <w:qFormat/>
    <w:rsid w:val="00FB48B6"/>
    <w:pPr>
      <w:ind w:left="720"/>
      <w:contextualSpacing/>
    </w:pPr>
  </w:style>
  <w:style w:type="paragraph" w:styleId="Header">
    <w:name w:val="header"/>
    <w:basedOn w:val="Normal"/>
    <w:link w:val="HeaderChar"/>
    <w:uiPriority w:val="99"/>
    <w:unhideWhenUsed/>
    <w:rsid w:val="00FB48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48B6"/>
    <w:rPr>
      <w:rFonts w:eastAsiaTheme="minorEastAsia"/>
      <w:sz w:val="20"/>
      <w:szCs w:val="20"/>
    </w:rPr>
  </w:style>
  <w:style w:type="paragraph" w:styleId="Footer">
    <w:name w:val="footer"/>
    <w:basedOn w:val="Normal"/>
    <w:link w:val="FooterChar"/>
    <w:uiPriority w:val="99"/>
    <w:unhideWhenUsed/>
    <w:rsid w:val="00FB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48B6"/>
    <w:rPr>
      <w:rFonts w:eastAsiaTheme="minorEastAsia"/>
      <w:sz w:val="20"/>
      <w:szCs w:val="20"/>
    </w:rPr>
  </w:style>
  <w:style w:type="paragraph" w:styleId="Revision">
    <w:name w:val="Revision"/>
    <w:hidden/>
    <w:uiPriority w:val="99"/>
    <w:semiHidden/>
    <w:rsid w:val="003B29B0"/>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ta.ncvo.org.uk/digital-technology/data-protection-and-cybersecurity/gdpr-data-protection-law-brexit-and-how-keep-top-your-responsibilities/understanding-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4</cp:revision>
  <dcterms:created xsi:type="dcterms:W3CDTF">2022-07-29T07:51:00Z</dcterms:created>
  <dcterms:modified xsi:type="dcterms:W3CDTF">2022-10-04T13:47:00Z</dcterms:modified>
</cp:coreProperties>
</file>